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color w:val="929292"/>
          <w:sz w:val="12"/>
          <w:szCs w:val="1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color w:val="7f7f7f"/>
          <w:sz w:val="12"/>
          <w:szCs w:val="12"/>
        </w:rPr>
      </w:pPr>
      <w:r>
        <w:rPr>
          <w:rFonts w:ascii="Hoefler Text" w:hAnsi="Hoefler Text"/>
          <w:color w:val="7f7f7f"/>
          <w:sz w:val="12"/>
          <w:szCs w:val="12"/>
          <w:rtl w:val="0"/>
          <w:lang w:val="de-DE"/>
        </w:rPr>
        <w:t xml:space="preserve">Vokalensemble Cantemus, </w:t>
      </w:r>
      <w:r>
        <w:rPr>
          <w:rFonts w:ascii="Hoefler Text" w:hAnsi="Hoefler Text"/>
          <w:color w:val="7f7f7f"/>
          <w:sz w:val="12"/>
          <w:szCs w:val="12"/>
          <w:rtl w:val="0"/>
          <w:lang w:val="de-DE"/>
        </w:rPr>
        <w:t>Vereinsadresse</w:t>
      </w:r>
      <w:r>
        <w:rPr>
          <w:rFonts w:ascii="Hoefler Text" w:hAnsi="Hoefler Text"/>
          <w:color w:val="7f7f7f"/>
          <w:sz w:val="12"/>
          <w:szCs w:val="12"/>
          <w:rtl w:val="0"/>
          <w:lang w:val="de-DE"/>
        </w:rPr>
        <w:t xml:space="preserve">, 5610 </w:t>
      </w:r>
      <w:r>
        <w:rPr>
          <w:rFonts w:ascii="Hoefler Text" w:hAnsi="Hoefler Text"/>
          <w:color w:val="7f7f7f"/>
          <w:sz w:val="12"/>
          <w:szCs w:val="12"/>
          <w:rtl w:val="0"/>
          <w:lang w:val="de-DE"/>
        </w:rPr>
        <w:t>Wohlen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color w:val="929292"/>
          <w:sz w:val="12"/>
          <w:szCs w:val="12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cs="Hoefler Text" w:hAnsi="Hoefler Text" w:eastAsia="Hoefler Text"/>
          <w:sz w:val="20"/>
          <w:szCs w:val="20"/>
        </w:rPr>
        <w:fldChar w:fldCharType="begin" w:fldLock="0"/>
      </w:r>
      <w:r>
        <w:rPr>
          <w:rFonts w:ascii="Hoefler Text" w:cs="Hoefler Text" w:hAnsi="Hoefler Text" w:eastAsia="Hoefler Text"/>
          <w:sz w:val="20"/>
          <w:szCs w:val="20"/>
        </w:rPr>
        <w:instrText xml:space="preserve"> DATE \@ "dddd, d. MMMM y" </w:instrText>
      </w:r>
      <w:r>
        <w:rPr>
          <w:rFonts w:ascii="Hoefler Text" w:cs="Hoefler Text" w:hAnsi="Hoefler Text" w:eastAsia="Hoefler Text"/>
          <w:sz w:val="20"/>
          <w:szCs w:val="20"/>
        </w:rPr>
        <w:fldChar w:fldCharType="separate" w:fldLock="0"/>
      </w:r>
      <w:r>
        <w:rPr>
          <w:rFonts w:ascii="Hoefler Text" w:hAnsi="Hoefler Text"/>
          <w:sz w:val="20"/>
          <w:szCs w:val="20"/>
          <w:rtl w:val="0"/>
          <w:lang w:val="de-DE"/>
        </w:rPr>
        <w:t>Dienstag, 30. Oktober 2018</w:t>
      </w:r>
      <w:r>
        <w:rPr>
          <w:rFonts w:ascii="Hoefler Text" w:cs="Hoefler Text" w:hAnsi="Hoefler Text" w:eastAsia="Hoefler Text"/>
          <w:sz w:val="20"/>
          <w:szCs w:val="20"/>
        </w:rPr>
        <w:fldChar w:fldCharType="end" w:fldLock="1"/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Heading 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outlineLvl w:val="9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 xml:space="preserve">Einladung Konzert 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«</w:t>
      </w:r>
      <w:del w:id="0" w:date="2016-11-21T21:34:44Z" w:author="Martin Halter">
        <w:r>
          <w:rPr>
            <w:rFonts w:ascii="Hoefler Text" w:hAnsi="Hoefler Text"/>
            <w:sz w:val="20"/>
            <w:szCs w:val="20"/>
            <w:rtl w:val="0"/>
            <w:lang w:val="de-DE"/>
          </w:rPr>
          <w:delText>Weihnachtstitel</w:delText>
        </w:r>
      </w:del>
      <w:r>
        <w:rPr>
          <w:rFonts w:ascii="Hoefler Text" w:hAnsi="Hoefler Text"/>
          <w:sz w:val="20"/>
          <w:szCs w:val="20"/>
          <w:rtl w:val="0"/>
          <w:lang w:val="de-DE"/>
        </w:rPr>
        <w:t>Bouzignac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 xml:space="preserve">» </w:t>
      </w:r>
      <w:r>
        <w:rPr>
          <w:rFonts w:ascii="Hoefler Text" w:hAnsi="Hoefler Text"/>
          <w:sz w:val="20"/>
          <w:szCs w:val="20"/>
          <w:rtl w:val="0"/>
          <w:lang w:val="de-DE"/>
        </w:rPr>
        <w:t>und Mitgliederbeitrag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 xml:space="preserve">Liebe </w:t>
      </w:r>
      <w:r>
        <w:rPr>
          <w:rFonts w:ascii="Hoefler Text" w:hAnsi="Hoefler Text"/>
          <w:sz w:val="20"/>
          <w:szCs w:val="20"/>
          <w:rtl w:val="0"/>
          <w:lang w:val="de-DE"/>
        </w:rPr>
        <w:t>Passiv-Mitglieder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 des Vokalensemble Cantemus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>Gerne laden wir Dich zum Besuch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 unserer n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ä</w:t>
      </w:r>
      <w:r>
        <w:rPr>
          <w:rFonts w:ascii="Hoefler Text" w:hAnsi="Hoefler Text"/>
          <w:sz w:val="20"/>
          <w:szCs w:val="20"/>
          <w:rtl w:val="0"/>
          <w:lang w:val="de-DE"/>
        </w:rPr>
        <w:t>chsten Konzerte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 ei</w:t>
      </w:r>
      <w:r>
        <w:rPr>
          <w:rFonts w:ascii="Hoefler Text" w:hAnsi="Hoefler Text"/>
          <w:sz w:val="20"/>
          <w:szCs w:val="20"/>
          <w:rtl w:val="0"/>
          <w:lang w:val="de-DE"/>
        </w:rPr>
        <w:t>n. Wir bieten einen repr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ä</w:t>
      </w:r>
      <w:r>
        <w:rPr>
          <w:rFonts w:ascii="Hoefler Text" w:hAnsi="Hoefler Text"/>
          <w:sz w:val="20"/>
          <w:szCs w:val="20"/>
          <w:rtl w:val="0"/>
          <w:lang w:val="de-DE"/>
        </w:rPr>
        <w:t>sentativen Querschnitt durch Bouzignacs Schaffen: neben Motetten mit Texten aus dem Hohelied oder der Passion erklingen auch Lobges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ä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nge wie 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«</w:t>
      </w:r>
      <w:r>
        <w:rPr>
          <w:rFonts w:ascii="Hoefler Text" w:hAnsi="Hoefler Text"/>
          <w:sz w:val="20"/>
          <w:szCs w:val="20"/>
          <w:rtl w:val="0"/>
          <w:lang w:val="de-DE"/>
        </w:rPr>
        <w:t>Jubilate Deo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»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, die durchaus weltliche Lebenslust vermitteln. Bouzignacs Musik ist innovativ und einzigartig und weit mit ihrer affektiven und dramatischen Eindringlichkeit weit 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ü</w:t>
      </w:r>
      <w:r>
        <w:rPr>
          <w:rFonts w:ascii="Hoefler Text" w:hAnsi="Hoefler Text"/>
          <w:sz w:val="20"/>
          <w:szCs w:val="20"/>
          <w:rtl w:val="0"/>
          <w:lang w:val="de-DE"/>
        </w:rPr>
        <w:t>ber die Kirchenmusik seiner franz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ö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sischen Zeitgenossen.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b w:val="1"/>
          <w:bCs w:val="1"/>
          <w:sz w:val="20"/>
          <w:szCs w:val="20"/>
        </w:rPr>
      </w:pPr>
      <w:r>
        <w:rPr>
          <w:rFonts w:ascii="Hoefler Text" w:hAnsi="Hoefler Text"/>
          <w:b w:val="1"/>
          <w:bCs w:val="1"/>
          <w:sz w:val="20"/>
          <w:szCs w:val="20"/>
          <w:rtl w:val="0"/>
          <w:lang w:val="de-DE"/>
        </w:rPr>
        <w:t>Passivmitgliedschaft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 xml:space="preserve">Wie in der Generalversammlung vom Herbst 2013 </w:t>
      </w:r>
      <w:r>
        <w:rPr>
          <w:rFonts w:ascii="Hoefler Text" w:hAnsi="Hoefler Text"/>
          <w:sz w:val="20"/>
          <w:szCs w:val="20"/>
          <w:rtl w:val="0"/>
          <w:lang w:val="de-DE"/>
        </w:rPr>
        <w:t>beschlossen,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 beteiligen sich die passiven Mitglieder mit CHF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 </w:t>
      </w:r>
      <w:r>
        <w:rPr>
          <w:rFonts w:ascii="Hoefler Text" w:hAnsi="Hoefler Text"/>
          <w:sz w:val="20"/>
          <w:szCs w:val="20"/>
          <w:rtl w:val="0"/>
          <w:lang w:val="de-DE"/>
        </w:rPr>
        <w:t>30.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 xml:space="preserve">– </w:t>
      </w:r>
      <w:r>
        <w:rPr>
          <w:rFonts w:ascii="Hoefler Text" w:hAnsi="Hoefler Text"/>
          <w:sz w:val="20"/>
          <w:szCs w:val="20"/>
          <w:rtl w:val="0"/>
          <w:lang w:val="de-DE"/>
        </w:rPr>
        <w:t>pro Vereinsjahr. Dieses l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ä</w:t>
      </w:r>
      <w:r>
        <w:rPr>
          <w:rFonts w:ascii="Hoefler Text" w:hAnsi="Hoefler Text"/>
          <w:sz w:val="20"/>
          <w:szCs w:val="20"/>
          <w:rtl w:val="0"/>
          <w:lang w:val="de-DE"/>
        </w:rPr>
        <w:t>uft von August bis Juli. Wer ein Projekt ausl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ä</w:t>
      </w:r>
      <w:r>
        <w:rPr>
          <w:rFonts w:ascii="Hoefler Text" w:hAnsi="Hoefler Text"/>
          <w:sz w:val="20"/>
          <w:szCs w:val="20"/>
          <w:rtl w:val="0"/>
          <w:lang w:val="de-DE"/>
        </w:rPr>
        <w:t>sst, bleibt aktives Mitglied. Wer zwei oder mehr Projekte ausl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ä</w:t>
      </w:r>
      <w:r>
        <w:rPr>
          <w:rFonts w:ascii="Hoefler Text" w:hAnsi="Hoefler Text"/>
          <w:sz w:val="20"/>
          <w:szCs w:val="20"/>
          <w:rtl w:val="0"/>
          <w:lang w:val="de-DE"/>
        </w:rPr>
        <w:t>sst, gilt als Passi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2671481</wp:posOffset>
            </wp:positionH>
            <wp:positionV relativeFrom="page">
              <wp:posOffset>919984</wp:posOffset>
            </wp:positionV>
            <wp:extent cx="1984303" cy="49570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antemus Logo.pd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03" cy="4957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vmitglied. Bitte diesen Betrag mit dem Betreff 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«</w:t>
      </w:r>
      <w:r>
        <w:rPr>
          <w:rFonts w:ascii="Hoefler Text" w:hAnsi="Hoefler Text"/>
          <w:sz w:val="20"/>
          <w:szCs w:val="20"/>
          <w:rtl w:val="0"/>
          <w:lang w:val="de-DE"/>
        </w:rPr>
        <w:t>Passivmitgliedschaft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 xml:space="preserve">» 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auf unser Vereinskonto 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ü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berweisen.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 w:hint="default"/>
          <w:sz w:val="20"/>
          <w:szCs w:val="20"/>
          <w:rtl w:val="0"/>
          <w:lang w:val="de-DE"/>
        </w:rPr>
        <w:t>Ü</w:t>
      </w:r>
      <w:r>
        <w:rPr>
          <w:rFonts w:ascii="Hoefler Text" w:hAnsi="Hoefler Text"/>
          <w:sz w:val="20"/>
          <w:szCs w:val="20"/>
          <w:rtl w:val="0"/>
          <w:lang w:val="de-DE"/>
        </w:rPr>
        <w:t>berweisungen auf Postkonto 60-537359-8 oder IBAN CH57 0900 0000 6053 7359 8 oder per beigelegtem Einzahlungsschein. Gem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ä</w:t>
      </w:r>
      <w:r>
        <w:rPr>
          <w:rFonts w:ascii="Hoefler Text" w:hAnsi="Hoefler Text"/>
          <w:sz w:val="20"/>
          <w:szCs w:val="20"/>
          <w:rtl w:val="0"/>
          <w:lang w:val="de-DE"/>
        </w:rPr>
        <w:t>ss Statuten gibt es die M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ö</w:t>
      </w:r>
      <w:r>
        <w:rPr>
          <w:rFonts w:ascii="Hoefler Text" w:hAnsi="Hoefler Text"/>
          <w:sz w:val="20"/>
          <w:szCs w:val="20"/>
          <w:rtl w:val="0"/>
          <w:lang w:val="de-DE"/>
        </w:rPr>
        <w:t>glichkeit</w:t>
      </w:r>
      <w:r>
        <w:rPr>
          <w:rFonts w:ascii="Hoefler Text" w:hAnsi="Hoefler Text"/>
          <w:sz w:val="20"/>
          <w:szCs w:val="20"/>
          <w:rtl w:val="0"/>
          <w:lang w:val="de-DE"/>
        </w:rPr>
        <w:t>,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 dass der Vorstand auf ein Gesuch den Beitrag eines Mitgliedes reduzieren oder erlassen kann. Um deine Vereinsmitgliedschaft zu beenden, bitte um eine kurze Mitteilung per E-Mail an info@vokalensemble-cantemus.ch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b w:val="1"/>
          <w:bCs w:val="1"/>
          <w:sz w:val="20"/>
          <w:szCs w:val="20"/>
        </w:rPr>
      </w:pPr>
      <w:r>
        <w:rPr>
          <w:rFonts w:ascii="Hoefler Text" w:hAnsi="Hoefler Text"/>
          <w:b w:val="1"/>
          <w:bCs w:val="1"/>
          <w:sz w:val="20"/>
          <w:szCs w:val="20"/>
          <w:rtl w:val="0"/>
          <w:lang w:val="de-DE"/>
        </w:rPr>
        <w:t>Konzertdaten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>Freitag, 24. November 20 Uhr, Sebastianskapelle Baden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>Samstag, 25. November 20 Uhr, Kapuzinerkirche Bremgarten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>Sonntag, 26. November 17 Uhr, Reformierte Kirche Lenzburg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 xml:space="preserve">Weitere Informationen zum Programm und zur Anfahrt findest Du im beigelegten Flyer und auf unserer Website </w:t>
      </w:r>
      <w:r>
        <w:rPr>
          <w:rStyle w:val="Hyperlink.0"/>
          <w:rFonts w:ascii="Hoefler Text" w:cs="Hoefler Text" w:hAnsi="Hoefler Text" w:eastAsia="Hoefler Text"/>
          <w:sz w:val="20"/>
          <w:szCs w:val="20"/>
        </w:rPr>
        <w:fldChar w:fldCharType="begin" w:fldLock="0"/>
      </w:r>
      <w:r>
        <w:rPr>
          <w:rStyle w:val="Hyperlink.0"/>
          <w:rFonts w:ascii="Hoefler Text" w:cs="Hoefler Text" w:hAnsi="Hoefler Text" w:eastAsia="Hoefler Text"/>
          <w:sz w:val="20"/>
          <w:szCs w:val="20"/>
        </w:rPr>
        <w:instrText xml:space="preserve"> HYPERLINK "http://www.vokalensemble-cantemus.ch/"</w:instrText>
      </w:r>
      <w:r>
        <w:rPr>
          <w:rStyle w:val="Hyperlink.0"/>
          <w:rFonts w:ascii="Hoefler Text" w:cs="Hoefler Text" w:hAnsi="Hoefler Text" w:eastAsia="Hoefler Text"/>
          <w:sz w:val="20"/>
          <w:szCs w:val="20"/>
        </w:rPr>
        <w:fldChar w:fldCharType="separate" w:fldLock="0"/>
      </w:r>
      <w:r>
        <w:rPr>
          <w:rStyle w:val="Hyperlink.0"/>
          <w:rFonts w:ascii="Hoefler Text" w:hAnsi="Hoefler Text"/>
          <w:sz w:val="20"/>
          <w:szCs w:val="20"/>
          <w:rtl w:val="0"/>
          <w:lang w:val="de-DE"/>
        </w:rPr>
        <w:t>www.vokalensemble-cantemus.ch</w:t>
      </w:r>
      <w:r>
        <w:rPr>
          <w:rFonts w:ascii="Hoefler Text" w:cs="Hoefler Text" w:hAnsi="Hoefler Text" w:eastAsia="Hoefler Text"/>
          <w:sz w:val="20"/>
          <w:szCs w:val="20"/>
        </w:rPr>
        <w:fldChar w:fldCharType="end" w:fldLock="0"/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>Wir freuen uns Dich weiter zu unseren treuen Liebhabern zu z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ä</w:t>
      </w:r>
      <w:r>
        <w:rPr>
          <w:rFonts w:ascii="Hoefler Text" w:hAnsi="Hoefler Text"/>
          <w:sz w:val="20"/>
          <w:szCs w:val="20"/>
          <w:rtl w:val="0"/>
          <w:lang w:val="de-DE"/>
        </w:rPr>
        <w:t xml:space="preserve">hlen und Dich an einem unserer Konzerte zu sehen.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  <w:r>
        <w:rPr>
          <w:rFonts w:ascii="Hoefler Text" w:hAnsi="Hoefler Text"/>
          <w:sz w:val="20"/>
          <w:szCs w:val="20"/>
          <w:rtl w:val="0"/>
          <w:lang w:val="de-DE"/>
        </w:rPr>
        <w:t>Beste Gr</w:t>
      </w:r>
      <w:r>
        <w:rPr>
          <w:rFonts w:ascii="Hoefler Text" w:hAnsi="Hoefler Text" w:hint="default"/>
          <w:sz w:val="20"/>
          <w:szCs w:val="20"/>
          <w:rtl w:val="0"/>
          <w:lang w:val="de-DE"/>
        </w:rPr>
        <w:t>ü</w:t>
      </w:r>
      <w:r>
        <w:rPr>
          <w:rFonts w:ascii="Hoefler Text" w:hAnsi="Hoefler Text"/>
          <w:sz w:val="20"/>
          <w:szCs w:val="20"/>
          <w:rtl w:val="0"/>
          <w:lang w:val="de-DE"/>
        </w:rPr>
        <w:t>sse &amp; herzlichen Dank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  <w:rPr>
          <w:rFonts w:ascii="Hoefler Text" w:cs="Hoefler Text" w:hAnsi="Hoefler Text" w:eastAsia="Hoefler Text"/>
          <w:sz w:val="20"/>
          <w:szCs w:val="2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40" w:line="234" w:lineRule="exact"/>
      </w:pPr>
      <w:r>
        <w:rPr>
          <w:rFonts w:ascii="Hoefler Text" w:hAnsi="Hoefler Text"/>
          <w:sz w:val="20"/>
          <w:szCs w:val="20"/>
          <w:rtl w:val="0"/>
          <w:lang w:val="de-DE"/>
        </w:rPr>
        <w:t>Martin Halter</w:t>
      </w:r>
    </w:p>
    <w:sectPr>
      <w:headerReference w:type="default" r:id="rId5"/>
      <w:footerReference w:type="default" r:id="rId6"/>
      <w:pgSz w:w="11899" w:h="16838" w:orient="portrait"/>
      <w:pgMar w:top="2381" w:right="1800" w:bottom="1080" w:left="1440" w:header="1134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Folio 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oefler Text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392"/>
        <w:tab w:val="left" w:pos="8496"/>
        <w:tab w:val="clear" w:pos="9072"/>
      </w:tabs>
      <w:jc w:val="center"/>
    </w:pPr>
    <w:r>
      <w:rPr>
        <w:rFonts w:ascii="Helvetica Neue" w:hAnsi="Helvetica Neue"/>
        <w:b w:val="1"/>
        <w:bCs w:val="1"/>
        <w:sz w:val="14"/>
        <w:szCs w:val="14"/>
        <w:rtl w:val="0"/>
        <w:lang w:val="de-DE"/>
      </w:rPr>
      <w:t xml:space="preserve">Vokalensemble Cantemus </w:t>
    </w:r>
    <w:r>
      <w:rPr>
        <w:rFonts w:ascii="Helvetica Neue Light" w:hAnsi="Helvetica Neue Light"/>
        <w:sz w:val="14"/>
        <w:szCs w:val="14"/>
        <w:rtl w:val="0"/>
        <w:lang w:val="de-DE"/>
      </w:rPr>
      <w:t>| Wohlen (AG)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392"/>
        <w:tab w:val="left" w:pos="8496"/>
        <w:tab w:val="clear" w:pos="9072"/>
      </w:tabs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0" w:insDel="0" w:formatting="0"/>
  <w:trackRevisions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36" w:lineRule="auto"/>
      <w:ind w:left="0" w:right="0" w:firstLine="0"/>
      <w:jc w:val="left"/>
      <w:outlineLvl w:val="9"/>
    </w:pPr>
    <w:rPr>
      <w:rFonts w:ascii="Folio Light" w:cs="Arial Unicode MS" w:hAnsi="Folio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e-D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336" w:lineRule="auto"/>
      <w:ind w:left="0" w:right="0" w:firstLine="0"/>
      <w:jc w:val="left"/>
      <w:outlineLvl w:val="9"/>
    </w:pPr>
    <w:rPr>
      <w:rFonts w:ascii="Folio Light" w:cs="Arial Unicode MS" w:hAnsi="Folio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36" w:lineRule="auto"/>
      <w:ind w:left="0" w:right="0" w:firstLine="0"/>
      <w:jc w:val="left"/>
      <w:outlineLvl w:val="9"/>
    </w:pPr>
    <w:rPr>
      <w:rFonts w:ascii="Folio Light" w:cs="Folio Light" w:hAnsi="Folio Light" w:eastAsia="Folio Ligh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/>
      <w:vertAlign w:val="baseline"/>
      <w:lang w:val="de-D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336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/>
      <w:vertAlign w:val="baseline"/>
      <w:lang w:val="de-DE"/>
    </w:rPr>
  </w:style>
  <w:style w:type="character" w:styleId="Link">
    <w:name w:val="Link"/>
    <w:rPr>
      <w:color w:val="000099"/>
      <w:u w:val="single"/>
    </w:rPr>
  </w:style>
  <w:style w:type="character" w:styleId="Hyperlink.0">
    <w:name w:val="Hyperlink.0"/>
    <w:basedOn w:val="Link"/>
    <w:next w:val="Hyperlink.0"/>
    <w:rPr>
      <w:color w:val="000000"/>
      <w:u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